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2" w:rsidRDefault="00141C12" w:rsidP="00141C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w:drawing>
          <wp:inline distT="0" distB="0" distL="0" distR="0" wp14:anchorId="2E98C320" wp14:editId="35827F63">
            <wp:extent cx="6372225" cy="1295400"/>
            <wp:effectExtent l="0" t="0" r="9525" b="0"/>
            <wp:docPr id="1" name="Picture 1" descr="Header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Engl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12" w:rsidRDefault="00141C12" w:rsidP="00141C12">
      <w:pPr>
        <w:jc w:val="center"/>
        <w:rPr>
          <w:rFonts w:ascii="Calibri" w:hAnsi="Calibri"/>
          <w:b/>
        </w:rPr>
      </w:pPr>
    </w:p>
    <w:p w:rsidR="00141C12" w:rsidRPr="00EC629B" w:rsidRDefault="00141C12" w:rsidP="00141C12">
      <w:pPr>
        <w:jc w:val="center"/>
        <w:rPr>
          <w:rFonts w:asciiTheme="minorHAnsi" w:hAnsiTheme="minorHAnsi"/>
          <w:b/>
          <w:u w:val="single"/>
        </w:rPr>
      </w:pPr>
      <w:r w:rsidRPr="00EC629B">
        <w:rPr>
          <w:rFonts w:asciiTheme="minorHAnsi" w:hAnsiTheme="minorHAnsi"/>
          <w:b/>
          <w:u w:val="single"/>
        </w:rPr>
        <w:t>SALT Small Project Grants 2016/17</w:t>
      </w:r>
    </w:p>
    <w:p w:rsidR="00CA3139" w:rsidRPr="00EC629B" w:rsidRDefault="00CA3139">
      <w:pPr>
        <w:rPr>
          <w:rFonts w:asciiTheme="minorHAnsi" w:hAnsiTheme="minorHAnsi"/>
        </w:rPr>
      </w:pPr>
    </w:p>
    <w:p w:rsidR="00344693" w:rsidRPr="00EC629B" w:rsidRDefault="00141C12">
      <w:pPr>
        <w:rPr>
          <w:rFonts w:asciiTheme="minorHAnsi" w:hAnsiTheme="minorHAnsi"/>
        </w:rPr>
      </w:pPr>
      <w:r w:rsidRPr="00EC629B">
        <w:rPr>
          <w:rFonts w:asciiTheme="minorHAnsi" w:hAnsiTheme="minorHAnsi"/>
        </w:rPr>
        <w:t>Dear Colleagues,</w:t>
      </w:r>
      <w:r w:rsidR="009E57B1" w:rsidRPr="00EC629B">
        <w:rPr>
          <w:rFonts w:asciiTheme="minorHAnsi" w:hAnsiTheme="minorHAnsi"/>
          <w:noProof/>
          <w:lang w:eastAsia="en-GB"/>
        </w:rPr>
        <w:t xml:space="preserve"> </w:t>
      </w:r>
    </w:p>
    <w:p w:rsidR="00141C12" w:rsidRPr="00EC629B" w:rsidRDefault="00141C12">
      <w:pPr>
        <w:rPr>
          <w:rFonts w:asciiTheme="minorHAnsi" w:hAnsiTheme="minorHAnsi"/>
        </w:rPr>
      </w:pPr>
    </w:p>
    <w:p w:rsidR="00141C12" w:rsidRPr="00EC629B" w:rsidRDefault="00141C12" w:rsidP="00141C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Swansea Academy of Learning and Teaching is pleased to announce that, the SALT Small Project Grant Award Scheme </w:t>
      </w:r>
      <w:r w:rsidR="00B94F81" w:rsidRPr="00EC629B">
        <w:rPr>
          <w:rFonts w:asciiTheme="minorHAnsi" w:eastAsiaTheme="minorHAnsi" w:hAnsiTheme="minorHAnsi" w:cstheme="minorBidi"/>
          <w:sz w:val="22"/>
          <w:szCs w:val="22"/>
        </w:rPr>
        <w:t xml:space="preserve">will be returning this </w:t>
      </w:r>
      <w:proofErr w:type="gramStart"/>
      <w:r w:rsidR="00B94F81" w:rsidRPr="00EC629B">
        <w:rPr>
          <w:rFonts w:asciiTheme="minorHAnsi" w:eastAsiaTheme="minorHAnsi" w:hAnsiTheme="minorHAnsi" w:cstheme="minorBidi"/>
          <w:sz w:val="22"/>
          <w:szCs w:val="22"/>
        </w:rPr>
        <w:t>Autumn</w:t>
      </w:r>
      <w:proofErr w:type="gramEnd"/>
      <w:r w:rsidR="00B94F81" w:rsidRPr="00EC629B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CA3139" w:rsidRPr="00EC629B" w:rsidRDefault="00CA3139" w:rsidP="00CA3139">
      <w:pPr>
        <w:rPr>
          <w:rFonts w:asciiTheme="minorHAnsi" w:hAnsiTheme="minorHAnsi"/>
          <w:b/>
        </w:rPr>
      </w:pPr>
      <w:r w:rsidRPr="00EC629B">
        <w:rPr>
          <w:rFonts w:asciiTheme="minorHAnsi" w:hAnsiTheme="minorHAnsi"/>
          <w:b/>
        </w:rPr>
        <w:t>Overview and Criteria</w:t>
      </w:r>
      <w:r w:rsidRPr="00EC629B">
        <w:rPr>
          <w:rFonts w:asciiTheme="minorHAnsi" w:hAnsiTheme="minorHAnsi"/>
          <w:b/>
        </w:rPr>
        <w:br/>
      </w:r>
    </w:p>
    <w:p w:rsidR="00CA5417" w:rsidRPr="00EC629B" w:rsidRDefault="00B94F81" w:rsidP="00B94F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The Scheme </w:t>
      </w:r>
      <w:r w:rsidR="003346A1" w:rsidRPr="00EC629B">
        <w:rPr>
          <w:rFonts w:asciiTheme="minorHAnsi" w:eastAsiaTheme="minorHAnsi" w:hAnsiTheme="minorHAnsi" w:cstheme="minorBidi"/>
          <w:sz w:val="22"/>
          <w:szCs w:val="22"/>
        </w:rPr>
        <w:t>was</w:t>
      </w:r>
      <w:r w:rsidR="006C445D" w:rsidRPr="00EC629B">
        <w:rPr>
          <w:rFonts w:asciiTheme="minorHAnsi" w:eastAsiaTheme="minorHAnsi" w:hAnsiTheme="minorHAnsi" w:cstheme="minorBidi"/>
          <w:sz w:val="22"/>
          <w:szCs w:val="22"/>
        </w:rPr>
        <w:t xml:space="preserve"> created 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to fund </w:t>
      </w:r>
      <w:r w:rsidR="006C445D" w:rsidRPr="00EC629B">
        <w:rPr>
          <w:rFonts w:asciiTheme="minorHAnsi" w:eastAsiaTheme="minorHAnsi" w:hAnsiTheme="minorHAnsi" w:cstheme="minorBidi"/>
          <w:sz w:val="22"/>
          <w:szCs w:val="22"/>
        </w:rPr>
        <w:t>projects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C445D" w:rsidRPr="00EC629B">
        <w:rPr>
          <w:rFonts w:asciiTheme="minorHAnsi" w:eastAsiaTheme="minorHAnsi" w:hAnsiTheme="minorHAnsi" w:cstheme="minorBidi"/>
          <w:sz w:val="22"/>
          <w:szCs w:val="22"/>
        </w:rPr>
        <w:t>conceived to explore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 and implement </w:t>
      </w:r>
      <w:r w:rsidR="008E290F" w:rsidRPr="00EC629B">
        <w:rPr>
          <w:rFonts w:asciiTheme="minorHAnsi" w:eastAsiaTheme="minorHAnsi" w:hAnsiTheme="minorHAnsi" w:cstheme="minorBidi"/>
          <w:sz w:val="22"/>
          <w:szCs w:val="22"/>
        </w:rPr>
        <w:t xml:space="preserve">imaginative, 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>innovative</w:t>
      </w:r>
      <w:r w:rsidR="00D8442B" w:rsidRPr="00EC629B">
        <w:rPr>
          <w:rFonts w:asciiTheme="minorHAnsi" w:eastAsiaTheme="minorHAnsi" w:hAnsiTheme="minorHAnsi" w:cstheme="minorBidi"/>
          <w:sz w:val="22"/>
          <w:szCs w:val="22"/>
        </w:rPr>
        <w:t>,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346A1" w:rsidRPr="00EC629B">
        <w:rPr>
          <w:rFonts w:asciiTheme="minorHAnsi" w:eastAsiaTheme="minorHAnsi" w:hAnsiTheme="minorHAnsi" w:cstheme="minorBidi"/>
          <w:sz w:val="22"/>
          <w:szCs w:val="22"/>
        </w:rPr>
        <w:t xml:space="preserve">ambitious 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>approaches to teaching, learning and assessment</w:t>
      </w:r>
      <w:r w:rsidR="00CA5417" w:rsidRPr="00EC629B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CA5417" w:rsidRPr="00EC629B" w:rsidRDefault="00CA5417" w:rsidP="00CA54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The aim of the grant Awards is to enable the </w:t>
      </w:r>
      <w:r w:rsidR="00B94F81" w:rsidRPr="00EC629B">
        <w:rPr>
          <w:rFonts w:asciiTheme="minorHAnsi" w:eastAsiaTheme="minorHAnsi" w:hAnsiTheme="minorHAnsi" w:cstheme="minorBidi"/>
          <w:sz w:val="22"/>
          <w:szCs w:val="22"/>
        </w:rPr>
        <w:t>develop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>ment of</w:t>
      </w:r>
      <w:r w:rsidR="00B94F81" w:rsidRPr="00EC62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>ideas from concept to delivery</w:t>
      </w:r>
      <w:r w:rsidR="003346A1" w:rsidRPr="00EC629B">
        <w:rPr>
          <w:rFonts w:asciiTheme="minorHAnsi" w:eastAsiaTheme="minorHAnsi" w:hAnsiTheme="minorHAnsi" w:cstheme="minorBidi"/>
          <w:sz w:val="22"/>
          <w:szCs w:val="22"/>
        </w:rPr>
        <w:t>,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C445D" w:rsidRPr="00EC629B">
        <w:rPr>
          <w:rFonts w:asciiTheme="minorHAnsi" w:eastAsiaTheme="minorHAnsi" w:hAnsiTheme="minorHAnsi" w:cstheme="minorBidi"/>
          <w:sz w:val="22"/>
          <w:szCs w:val="22"/>
        </w:rPr>
        <w:t>through</w:t>
      </w:r>
      <w:r w:rsidR="00B94F81" w:rsidRPr="00EC629B">
        <w:rPr>
          <w:rFonts w:asciiTheme="minorHAnsi" w:eastAsiaTheme="minorHAnsi" w:hAnsiTheme="minorHAnsi" w:cstheme="minorBidi"/>
          <w:sz w:val="22"/>
          <w:szCs w:val="22"/>
        </w:rPr>
        <w:t xml:space="preserve"> small </w:t>
      </w:r>
      <w:r w:rsidR="006C445D" w:rsidRPr="00EC629B">
        <w:rPr>
          <w:rFonts w:asciiTheme="minorHAnsi" w:eastAsiaTheme="minorHAnsi" w:hAnsiTheme="minorHAnsi" w:cstheme="minorBidi"/>
          <w:sz w:val="22"/>
          <w:szCs w:val="22"/>
        </w:rPr>
        <w:t xml:space="preserve">projects designed to </w:t>
      </w:r>
      <w:r w:rsidR="00B94F81" w:rsidRPr="00EC629B">
        <w:rPr>
          <w:rFonts w:asciiTheme="minorHAnsi" w:eastAsiaTheme="minorHAnsi" w:hAnsiTheme="minorHAnsi" w:cstheme="minorBidi"/>
          <w:sz w:val="22"/>
          <w:szCs w:val="22"/>
        </w:rPr>
        <w:t>produce evidence based innovation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, with a view </w:t>
      </w:r>
      <w:r w:rsidR="003346A1" w:rsidRPr="00EC629B">
        <w:rPr>
          <w:rFonts w:asciiTheme="minorHAnsi" w:eastAsiaTheme="minorHAnsi" w:hAnsiTheme="minorHAnsi" w:cstheme="minorBidi"/>
          <w:sz w:val="22"/>
          <w:szCs w:val="22"/>
        </w:rPr>
        <w:t>engendering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 positive evidence based change</w:t>
      </w:r>
      <w:r w:rsidR="00C9174F" w:rsidRPr="00EC62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in our classroom practices. </w:t>
      </w:r>
    </w:p>
    <w:p w:rsidR="003C45BC" w:rsidRPr="00EC629B" w:rsidRDefault="003C45BC" w:rsidP="00141C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C629B">
        <w:rPr>
          <w:rFonts w:asciiTheme="minorHAnsi" w:eastAsiaTheme="minorHAnsi" w:hAnsiTheme="minorHAnsi" w:cstheme="minorBidi"/>
          <w:sz w:val="22"/>
          <w:szCs w:val="22"/>
        </w:rPr>
        <w:t xml:space="preserve">Funding is available up to a maximum of £1500 </w:t>
      </w:r>
      <w:r w:rsidR="003F0A5C" w:rsidRPr="00EC629B">
        <w:rPr>
          <w:rFonts w:asciiTheme="minorHAnsi" w:eastAsiaTheme="minorHAnsi" w:hAnsiTheme="minorHAnsi" w:cstheme="minorBidi"/>
          <w:sz w:val="22"/>
          <w:szCs w:val="22"/>
        </w:rPr>
        <w:t xml:space="preserve">for each successful application and will be awarded on the basis of </w:t>
      </w:r>
    </w:p>
    <w:p w:rsidR="003F0A5C" w:rsidRPr="00EC629B" w:rsidRDefault="003F0A5C" w:rsidP="003F0A5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C629B">
        <w:rPr>
          <w:rFonts w:asciiTheme="minorHAnsi" w:eastAsiaTheme="minorHAnsi" w:hAnsiTheme="minorHAnsi" w:cstheme="minorBidi"/>
          <w:sz w:val="22"/>
          <w:szCs w:val="22"/>
        </w:rPr>
        <w:t>Clarity of proposal;</w:t>
      </w:r>
    </w:p>
    <w:p w:rsidR="003F0A5C" w:rsidRPr="00EC629B" w:rsidRDefault="003F0A5C" w:rsidP="00D12C2A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C629B">
        <w:rPr>
          <w:rFonts w:asciiTheme="minorHAnsi" w:eastAsiaTheme="minorHAnsi" w:hAnsiTheme="minorHAnsi" w:cstheme="minorBidi"/>
          <w:sz w:val="22"/>
          <w:szCs w:val="22"/>
        </w:rPr>
        <w:t>Potential outcomes and impact</w:t>
      </w:r>
      <w:r w:rsidR="004F396C" w:rsidRPr="00EC629B">
        <w:rPr>
          <w:rFonts w:asciiTheme="minorHAnsi" w:eastAsiaTheme="minorHAnsi" w:hAnsiTheme="minorHAnsi" w:cstheme="minorBidi"/>
          <w:sz w:val="22"/>
          <w:szCs w:val="22"/>
        </w:rPr>
        <w:t xml:space="preserve"> of the project upon education here in Swansea, and </w:t>
      </w:r>
      <w:r w:rsidR="00D12C2A" w:rsidRPr="00EC62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F396C" w:rsidRPr="00EC629B">
        <w:rPr>
          <w:rFonts w:asciiTheme="minorHAnsi" w:eastAsiaTheme="minorHAnsi" w:hAnsiTheme="minorHAnsi" w:cstheme="minorBidi"/>
          <w:sz w:val="22"/>
          <w:szCs w:val="22"/>
        </w:rPr>
        <w:t>in the wider Educational community</w:t>
      </w:r>
      <w:r w:rsidRPr="00EC629B">
        <w:rPr>
          <w:rFonts w:asciiTheme="minorHAnsi" w:eastAsiaTheme="minorHAnsi" w:hAnsiTheme="minorHAnsi" w:cstheme="minorBidi"/>
          <w:sz w:val="22"/>
          <w:szCs w:val="22"/>
        </w:rPr>
        <w:t>;</w:t>
      </w:r>
    </w:p>
    <w:p w:rsidR="003F0A5C" w:rsidRPr="00EC629B" w:rsidRDefault="003F0A5C" w:rsidP="003F0A5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C629B">
        <w:rPr>
          <w:rFonts w:asciiTheme="minorHAnsi" w:eastAsiaTheme="minorHAnsi" w:hAnsiTheme="minorHAnsi" w:cstheme="minorBidi"/>
          <w:sz w:val="22"/>
          <w:szCs w:val="22"/>
        </w:rPr>
        <w:t>Innovation;</w:t>
      </w:r>
    </w:p>
    <w:p w:rsidR="003F0A5C" w:rsidRPr="00EC629B" w:rsidRDefault="003F0A5C" w:rsidP="003F0A5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C629B">
        <w:rPr>
          <w:rFonts w:asciiTheme="minorHAnsi" w:eastAsiaTheme="minorHAnsi" w:hAnsiTheme="minorHAnsi" w:cstheme="minorBidi"/>
          <w:sz w:val="22"/>
          <w:szCs w:val="22"/>
        </w:rPr>
        <w:t>Potential for sustainability (beyond the life of the initial project);</w:t>
      </w:r>
    </w:p>
    <w:p w:rsidR="003F0A5C" w:rsidRPr="00EC629B" w:rsidRDefault="003F0A5C" w:rsidP="003F0A5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C629B">
        <w:rPr>
          <w:rFonts w:asciiTheme="minorHAnsi" w:eastAsiaTheme="minorHAnsi" w:hAnsiTheme="minorHAnsi" w:cstheme="minorBidi"/>
          <w:sz w:val="22"/>
          <w:szCs w:val="22"/>
        </w:rPr>
        <w:t>Potential  for Transferability for use in other courses/disciplines;</w:t>
      </w:r>
    </w:p>
    <w:p w:rsidR="003F0A5C" w:rsidRPr="00EC629B" w:rsidRDefault="003F0A5C" w:rsidP="003F0A5C">
      <w:pPr>
        <w:pStyle w:val="ListParagraph"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E290F" w:rsidRPr="00EC629B" w:rsidRDefault="00643CBA">
      <w:pPr>
        <w:rPr>
          <w:rFonts w:asciiTheme="minorHAnsi" w:hAnsiTheme="minorHAnsi"/>
        </w:rPr>
      </w:pPr>
      <w:r w:rsidRPr="00EC629B">
        <w:rPr>
          <w:rFonts w:asciiTheme="minorHAnsi" w:hAnsiTheme="minorHAnsi"/>
        </w:rPr>
        <w:t>For full consideration, p</w:t>
      </w:r>
      <w:r w:rsidR="003F0A5C" w:rsidRPr="00EC629B">
        <w:rPr>
          <w:rFonts w:asciiTheme="minorHAnsi" w:hAnsiTheme="minorHAnsi"/>
        </w:rPr>
        <w:t>roposals will need to</w:t>
      </w:r>
      <w:r w:rsidR="00CA5417" w:rsidRPr="00EC629B">
        <w:rPr>
          <w:rFonts w:asciiTheme="minorHAnsi" w:hAnsiTheme="minorHAnsi"/>
        </w:rPr>
        <w:t xml:space="preserve"> discuss potential benefits</w:t>
      </w:r>
      <w:r w:rsidR="008E290F" w:rsidRPr="00EC629B">
        <w:rPr>
          <w:rFonts w:asciiTheme="minorHAnsi" w:hAnsiTheme="minorHAnsi"/>
        </w:rPr>
        <w:t xml:space="preserve"> of their</w:t>
      </w:r>
      <w:r w:rsidR="003346A1" w:rsidRPr="00EC629B">
        <w:rPr>
          <w:rFonts w:asciiTheme="minorHAnsi" w:hAnsiTheme="minorHAnsi"/>
        </w:rPr>
        <w:t xml:space="preserve"> concept</w:t>
      </w:r>
      <w:r w:rsidR="00CA5417" w:rsidRPr="00EC629B">
        <w:rPr>
          <w:rFonts w:asciiTheme="minorHAnsi" w:hAnsiTheme="minorHAnsi"/>
        </w:rPr>
        <w:t xml:space="preserve">, and how </w:t>
      </w:r>
      <w:r w:rsidR="00CA5417" w:rsidRPr="00EC629B">
        <w:rPr>
          <w:rFonts w:asciiTheme="minorHAnsi" w:hAnsiTheme="minorHAnsi"/>
          <w:b/>
        </w:rPr>
        <w:t>outcomes</w:t>
      </w:r>
      <w:r w:rsidR="00CA5417" w:rsidRPr="00EC629B">
        <w:rPr>
          <w:rFonts w:asciiTheme="minorHAnsi" w:hAnsiTheme="minorHAnsi"/>
        </w:rPr>
        <w:t xml:space="preserve"> and </w:t>
      </w:r>
      <w:r w:rsidR="00CA5417" w:rsidRPr="00EC629B">
        <w:rPr>
          <w:rFonts w:asciiTheme="minorHAnsi" w:hAnsiTheme="minorHAnsi"/>
          <w:b/>
        </w:rPr>
        <w:t>impact</w:t>
      </w:r>
      <w:r w:rsidR="008E290F" w:rsidRPr="00EC629B">
        <w:rPr>
          <w:rFonts w:asciiTheme="minorHAnsi" w:hAnsiTheme="minorHAnsi"/>
          <w:b/>
        </w:rPr>
        <w:t>,</w:t>
      </w:r>
      <w:r w:rsidR="00CA5417" w:rsidRPr="00EC629B">
        <w:rPr>
          <w:rFonts w:asciiTheme="minorHAnsi" w:hAnsiTheme="minorHAnsi"/>
        </w:rPr>
        <w:t xml:space="preserve"> </w:t>
      </w:r>
      <w:r w:rsidR="008E290F" w:rsidRPr="00EC629B">
        <w:rPr>
          <w:rFonts w:asciiTheme="minorHAnsi" w:hAnsiTheme="minorHAnsi"/>
        </w:rPr>
        <w:t xml:space="preserve">both </w:t>
      </w:r>
      <w:r w:rsidR="00CA5417" w:rsidRPr="00EC629B">
        <w:rPr>
          <w:rFonts w:asciiTheme="minorHAnsi" w:hAnsiTheme="minorHAnsi"/>
        </w:rPr>
        <w:t>within our institution and in the wider academic community</w:t>
      </w:r>
      <w:r w:rsidR="008E290F" w:rsidRPr="00EC629B">
        <w:rPr>
          <w:rFonts w:asciiTheme="minorHAnsi" w:hAnsiTheme="minorHAnsi"/>
        </w:rPr>
        <w:t>, can be gauged.</w:t>
      </w:r>
      <w:r w:rsidR="00CA5417" w:rsidRPr="00EC629B">
        <w:rPr>
          <w:rFonts w:asciiTheme="minorHAnsi" w:hAnsiTheme="minorHAnsi"/>
        </w:rPr>
        <w:t xml:space="preserve">   </w:t>
      </w:r>
      <w:r w:rsidR="008E290F" w:rsidRPr="00EC629B">
        <w:rPr>
          <w:rFonts w:asciiTheme="minorHAnsi" w:hAnsiTheme="minorHAnsi"/>
        </w:rPr>
        <w:br/>
      </w:r>
    </w:p>
    <w:p w:rsidR="008E290F" w:rsidRPr="00EC629B" w:rsidRDefault="008E290F">
      <w:pPr>
        <w:rPr>
          <w:rFonts w:asciiTheme="minorHAnsi" w:hAnsiTheme="minorHAnsi"/>
        </w:rPr>
      </w:pPr>
    </w:p>
    <w:p w:rsidR="00141C12" w:rsidRPr="00EC629B" w:rsidRDefault="008E290F">
      <w:pPr>
        <w:rPr>
          <w:rFonts w:asciiTheme="minorHAnsi" w:hAnsiTheme="minorHAnsi"/>
        </w:rPr>
      </w:pPr>
      <w:r w:rsidRPr="00EC629B">
        <w:rPr>
          <w:rFonts w:asciiTheme="minorHAnsi" w:hAnsiTheme="minorHAnsi"/>
        </w:rPr>
        <w:t xml:space="preserve">Projects will have to fall within the remit of </w:t>
      </w:r>
      <w:r w:rsidR="003F0A5C" w:rsidRPr="00EC629B">
        <w:rPr>
          <w:rFonts w:asciiTheme="minorHAnsi" w:hAnsiTheme="minorHAnsi"/>
        </w:rPr>
        <w:t xml:space="preserve">our current </w:t>
      </w:r>
      <w:hyperlink r:id="rId10" w:history="1">
        <w:r w:rsidR="003F0A5C" w:rsidRPr="00EC629B">
          <w:rPr>
            <w:rStyle w:val="Hyperlink"/>
            <w:rFonts w:asciiTheme="minorHAnsi" w:hAnsiTheme="minorHAnsi"/>
          </w:rPr>
          <w:t>SALT Strategy</w:t>
        </w:r>
      </w:hyperlink>
      <w:r w:rsidR="004F396C" w:rsidRPr="00EC629B">
        <w:rPr>
          <w:rFonts w:asciiTheme="minorHAnsi" w:hAnsiTheme="minorHAnsi"/>
        </w:rPr>
        <w:t xml:space="preserve"> and</w:t>
      </w:r>
      <w:r w:rsidRPr="00EC629B">
        <w:rPr>
          <w:rFonts w:asciiTheme="minorHAnsi" w:hAnsiTheme="minorHAnsi"/>
        </w:rPr>
        <w:t xml:space="preserve"> be relevant to</w:t>
      </w:r>
      <w:r w:rsidR="004F396C" w:rsidRPr="00EC629B">
        <w:rPr>
          <w:rFonts w:asciiTheme="minorHAnsi" w:hAnsiTheme="minorHAnsi"/>
        </w:rPr>
        <w:t xml:space="preserve"> this year’s Project themes</w:t>
      </w:r>
      <w:r w:rsidR="00CA3139" w:rsidRPr="00EC629B">
        <w:rPr>
          <w:rFonts w:asciiTheme="minorHAnsi" w:hAnsiTheme="minorHAnsi"/>
        </w:rPr>
        <w:t>, those being</w:t>
      </w:r>
      <w:r w:rsidR="004F396C" w:rsidRPr="00EC629B">
        <w:rPr>
          <w:rFonts w:asciiTheme="minorHAnsi" w:hAnsiTheme="minorHAnsi"/>
        </w:rPr>
        <w:t>:</w:t>
      </w:r>
      <w:r w:rsidR="00D12C2A" w:rsidRPr="00EC629B">
        <w:rPr>
          <w:rFonts w:asciiTheme="minorHAnsi" w:hAnsiTheme="minorHAnsi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t xml:space="preserve"> </w:t>
      </w:r>
    </w:p>
    <w:p w:rsidR="004F396C" w:rsidRPr="00EC629B" w:rsidRDefault="004F396C">
      <w:pPr>
        <w:rPr>
          <w:rFonts w:asciiTheme="minorHAnsi" w:hAnsiTheme="minorHAnsi"/>
        </w:rPr>
      </w:pPr>
    </w:p>
    <w:p w:rsidR="004F396C" w:rsidRPr="00EC629B" w:rsidRDefault="004F396C">
      <w:pPr>
        <w:rPr>
          <w:rFonts w:asciiTheme="minorHAnsi" w:hAnsiTheme="minorHAnsi"/>
          <w:b/>
        </w:rPr>
      </w:pPr>
      <w:proofErr w:type="gramStart"/>
      <w:r w:rsidRPr="00EC629B">
        <w:rPr>
          <w:rFonts w:asciiTheme="minorHAnsi" w:hAnsiTheme="minorHAnsi"/>
          <w:b/>
        </w:rPr>
        <w:t>Designing in Participation: Teaching and Assessing.</w:t>
      </w:r>
      <w:proofErr w:type="gramEnd"/>
      <w:r w:rsidR="00B41232" w:rsidRPr="00EC629B">
        <w:rPr>
          <w:rFonts w:asciiTheme="minorHAnsi" w:hAnsiTheme="minorHAnsi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F396C" w:rsidRPr="00EC629B" w:rsidRDefault="004F396C">
      <w:pPr>
        <w:rPr>
          <w:rFonts w:asciiTheme="minorHAnsi" w:hAnsiTheme="minorHAnsi"/>
          <w:b/>
        </w:rPr>
      </w:pPr>
      <w:proofErr w:type="gramStart"/>
      <w:r w:rsidRPr="00EC629B">
        <w:rPr>
          <w:rFonts w:asciiTheme="minorHAnsi" w:hAnsiTheme="minorHAnsi"/>
          <w:b/>
        </w:rPr>
        <w:t>Taking technology into the classroom</w:t>
      </w:r>
      <w:r w:rsidR="008E290F" w:rsidRPr="00EC629B">
        <w:rPr>
          <w:rFonts w:asciiTheme="minorHAnsi" w:hAnsiTheme="minorHAnsi"/>
          <w:b/>
        </w:rPr>
        <w:t>.</w:t>
      </w:r>
      <w:proofErr w:type="gramEnd"/>
    </w:p>
    <w:p w:rsidR="008E290F" w:rsidRPr="00EC629B" w:rsidRDefault="008E290F">
      <w:pPr>
        <w:rPr>
          <w:rFonts w:asciiTheme="minorHAnsi" w:hAnsiTheme="minorHAnsi"/>
        </w:rPr>
      </w:pPr>
    </w:p>
    <w:p w:rsidR="008E290F" w:rsidRPr="00EC629B" w:rsidRDefault="008E290F">
      <w:pPr>
        <w:rPr>
          <w:rFonts w:asciiTheme="minorHAnsi" w:hAnsiTheme="minorHAnsi"/>
        </w:rPr>
      </w:pPr>
    </w:p>
    <w:p w:rsidR="003346A1" w:rsidRPr="00EC629B" w:rsidRDefault="003346A1">
      <w:pPr>
        <w:rPr>
          <w:rFonts w:asciiTheme="minorHAnsi" w:hAnsiTheme="minorHAnsi"/>
          <w:b/>
        </w:rPr>
      </w:pPr>
    </w:p>
    <w:p w:rsidR="00EC629B" w:rsidRPr="00EC629B" w:rsidRDefault="00EC629B">
      <w:pPr>
        <w:rPr>
          <w:rFonts w:asciiTheme="minorHAnsi" w:hAnsiTheme="minorHAnsi"/>
          <w:b/>
        </w:rPr>
      </w:pPr>
    </w:p>
    <w:p w:rsidR="009E57B1" w:rsidRPr="00EC629B" w:rsidRDefault="00EC629B">
      <w:pPr>
        <w:rPr>
          <w:rFonts w:asciiTheme="minorHAnsi" w:hAnsiTheme="minorHAnsi"/>
        </w:rPr>
      </w:pPr>
      <w:r w:rsidRPr="00EC629B">
        <w:rPr>
          <w:rFonts w:asciiTheme="minorHAnsi" w:hAnsiTheme="minorHAnsi"/>
          <w:b/>
        </w:rPr>
        <w:t>Criteria</w:t>
      </w:r>
    </w:p>
    <w:p w:rsidR="008E290F" w:rsidRPr="00EC629B" w:rsidRDefault="008E290F">
      <w:pPr>
        <w:rPr>
          <w:rFonts w:asciiTheme="minorHAnsi" w:hAnsiTheme="minorHAnsi"/>
        </w:rPr>
      </w:pPr>
    </w:p>
    <w:p w:rsidR="008E290F" w:rsidRPr="00EC629B" w:rsidRDefault="000B7D7E">
      <w:pPr>
        <w:rPr>
          <w:rFonts w:asciiTheme="minorHAnsi" w:hAnsiTheme="minorHAnsi"/>
        </w:rPr>
      </w:pPr>
      <w:r w:rsidRPr="00EC629B">
        <w:rPr>
          <w:rFonts w:asciiTheme="minorHAnsi" w:hAnsiTheme="minorHAnsi"/>
        </w:rPr>
        <w:t>Ordinarily, monies will not be granted to cover the following:</w:t>
      </w:r>
    </w:p>
    <w:p w:rsidR="000B7D7E" w:rsidRPr="00EC629B" w:rsidRDefault="000B7D7E">
      <w:pPr>
        <w:rPr>
          <w:rFonts w:asciiTheme="minorHAnsi" w:hAnsiTheme="minorHAnsi"/>
        </w:rPr>
      </w:pPr>
    </w:p>
    <w:p w:rsidR="000B7D7E" w:rsidRPr="00EC629B" w:rsidRDefault="000B7D7E" w:rsidP="000B7D7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C629B">
        <w:rPr>
          <w:rFonts w:asciiTheme="minorHAnsi" w:hAnsiTheme="minorHAnsi"/>
        </w:rPr>
        <w:t>Payments to individuals, particularly staff.</w:t>
      </w:r>
    </w:p>
    <w:p w:rsidR="000B7D7E" w:rsidRPr="00EC629B" w:rsidRDefault="000B7D7E" w:rsidP="000B7D7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C629B">
        <w:rPr>
          <w:rFonts w:asciiTheme="minorHAnsi" w:hAnsiTheme="minorHAnsi"/>
        </w:rPr>
        <w:t>Food and Hospitality.</w:t>
      </w:r>
    </w:p>
    <w:p w:rsidR="000B7D7E" w:rsidRPr="00EC629B" w:rsidRDefault="000B7D7E" w:rsidP="000B7D7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C629B">
        <w:rPr>
          <w:rFonts w:asciiTheme="minorHAnsi" w:hAnsiTheme="minorHAnsi"/>
        </w:rPr>
        <w:t>Travel for staff or students.</w:t>
      </w:r>
    </w:p>
    <w:p w:rsidR="000B7D7E" w:rsidRPr="00EC629B" w:rsidRDefault="000B7D7E" w:rsidP="000B7D7E">
      <w:pPr>
        <w:rPr>
          <w:rFonts w:asciiTheme="minorHAnsi" w:hAnsiTheme="minorHAnsi"/>
        </w:rPr>
      </w:pPr>
    </w:p>
    <w:p w:rsidR="000B7D7E" w:rsidRPr="00EC629B" w:rsidRDefault="00CF52B1" w:rsidP="000B7D7E">
      <w:pPr>
        <w:rPr>
          <w:rFonts w:asciiTheme="minorHAnsi" w:hAnsiTheme="minorHAnsi"/>
        </w:rPr>
      </w:pPr>
      <w:r w:rsidRPr="00EC629B">
        <w:rPr>
          <w:rFonts w:asciiTheme="minorHAnsi" w:hAnsiTheme="minorHAnsi"/>
        </w:rPr>
        <w:t xml:space="preserve">Proposals </w:t>
      </w:r>
      <w:r w:rsidR="000B7D7E" w:rsidRPr="00EC629B">
        <w:rPr>
          <w:rFonts w:asciiTheme="minorHAnsi" w:hAnsiTheme="minorHAnsi"/>
        </w:rPr>
        <w:t xml:space="preserve">will be </w:t>
      </w:r>
      <w:r w:rsidRPr="00EC629B">
        <w:rPr>
          <w:rFonts w:asciiTheme="minorHAnsi" w:hAnsiTheme="minorHAnsi"/>
        </w:rPr>
        <w:t xml:space="preserve">only </w:t>
      </w:r>
      <w:proofErr w:type="gramStart"/>
      <w:r w:rsidRPr="00EC629B">
        <w:rPr>
          <w:rFonts w:asciiTheme="minorHAnsi" w:hAnsiTheme="minorHAnsi"/>
        </w:rPr>
        <w:t>be</w:t>
      </w:r>
      <w:proofErr w:type="gramEnd"/>
      <w:r w:rsidR="00D8442B" w:rsidRPr="00EC629B">
        <w:rPr>
          <w:rFonts w:asciiTheme="minorHAnsi" w:hAnsiTheme="minorHAnsi"/>
        </w:rPr>
        <w:t xml:space="preserve"> </w:t>
      </w:r>
      <w:r w:rsidR="000B7D7E" w:rsidRPr="00EC629B">
        <w:rPr>
          <w:rFonts w:asciiTheme="minorHAnsi" w:hAnsiTheme="minorHAnsi"/>
        </w:rPr>
        <w:t>granted</w:t>
      </w:r>
      <w:r w:rsidRPr="00EC629B">
        <w:rPr>
          <w:rFonts w:asciiTheme="minorHAnsi" w:hAnsiTheme="minorHAnsi"/>
        </w:rPr>
        <w:t xml:space="preserve"> Monies</w:t>
      </w:r>
      <w:r w:rsidR="000B7D7E" w:rsidRPr="00EC629B">
        <w:rPr>
          <w:rFonts w:asciiTheme="minorHAnsi" w:hAnsiTheme="minorHAnsi"/>
        </w:rPr>
        <w:t xml:space="preserve"> </w:t>
      </w:r>
      <w:r w:rsidRPr="00EC629B">
        <w:rPr>
          <w:rFonts w:asciiTheme="minorHAnsi" w:hAnsiTheme="minorHAnsi"/>
        </w:rPr>
        <w:t>if they</w:t>
      </w:r>
      <w:r w:rsidR="000B7D7E" w:rsidRPr="00EC629B">
        <w:rPr>
          <w:rFonts w:asciiTheme="minorHAnsi" w:hAnsiTheme="minorHAnsi"/>
        </w:rPr>
        <w:t xml:space="preserve"> fit the criteria and show themselves to be:</w:t>
      </w:r>
    </w:p>
    <w:p w:rsidR="000B7D7E" w:rsidRPr="00EC629B" w:rsidRDefault="000B7D7E" w:rsidP="000B7D7E">
      <w:pPr>
        <w:rPr>
          <w:rFonts w:asciiTheme="minorHAnsi" w:hAnsiTheme="minorHAnsi"/>
        </w:rPr>
      </w:pPr>
    </w:p>
    <w:p w:rsidR="000B7D7E" w:rsidRPr="00EC629B" w:rsidRDefault="000B7D7E" w:rsidP="000B7D7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C629B">
        <w:rPr>
          <w:rFonts w:asciiTheme="minorHAnsi" w:hAnsiTheme="minorHAnsi"/>
        </w:rPr>
        <w:t>Sustainable beyond the life of the initial project</w:t>
      </w:r>
    </w:p>
    <w:p w:rsidR="000B7D7E" w:rsidRPr="00EC629B" w:rsidRDefault="000B7D7E" w:rsidP="000B7D7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C629B">
        <w:rPr>
          <w:rFonts w:asciiTheme="minorHAnsi" w:hAnsiTheme="minorHAnsi"/>
        </w:rPr>
        <w:t>Able to be repeated by others, particularly</w:t>
      </w:r>
      <w:r w:rsidR="00D8442B" w:rsidRPr="00EC629B">
        <w:rPr>
          <w:rFonts w:asciiTheme="minorHAnsi" w:hAnsiTheme="minorHAnsi"/>
        </w:rPr>
        <w:t>, though not neccesarily,</w:t>
      </w:r>
      <w:r w:rsidRPr="00EC629B">
        <w:rPr>
          <w:rFonts w:asciiTheme="minorHAnsi" w:hAnsiTheme="minorHAnsi"/>
        </w:rPr>
        <w:t xml:space="preserve"> where potential for cross disciplinary application can be shown.</w:t>
      </w:r>
    </w:p>
    <w:p w:rsidR="000B7D7E" w:rsidRPr="00EC629B" w:rsidRDefault="000B7D7E" w:rsidP="000B7D7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C629B">
        <w:rPr>
          <w:rFonts w:asciiTheme="minorHAnsi" w:hAnsiTheme="minorHAnsi"/>
        </w:rPr>
        <w:t xml:space="preserve">Aligned with </w:t>
      </w:r>
      <w:r w:rsidR="009A647D" w:rsidRPr="00EC629B">
        <w:rPr>
          <w:rFonts w:asciiTheme="minorHAnsi" w:hAnsiTheme="minorHAnsi"/>
        </w:rPr>
        <w:t xml:space="preserve">stated </w:t>
      </w:r>
      <w:r w:rsidR="00D8442B" w:rsidRPr="00EC629B">
        <w:rPr>
          <w:rFonts w:asciiTheme="minorHAnsi" w:hAnsiTheme="minorHAnsi"/>
        </w:rPr>
        <w:t xml:space="preserve">areas of </w:t>
      </w:r>
      <w:r w:rsidRPr="00EC629B">
        <w:rPr>
          <w:rFonts w:asciiTheme="minorHAnsi" w:hAnsiTheme="minorHAnsi"/>
        </w:rPr>
        <w:t>current University strategy, for example Step for Excellence or Go Beyond</w:t>
      </w:r>
      <w:r w:rsidR="009A647D" w:rsidRPr="00EC629B">
        <w:rPr>
          <w:rFonts w:asciiTheme="minorHAnsi" w:hAnsiTheme="minorHAnsi"/>
        </w:rPr>
        <w:t>.</w:t>
      </w:r>
    </w:p>
    <w:p w:rsidR="009A647D" w:rsidRPr="00EC629B" w:rsidRDefault="009A647D" w:rsidP="000B7D7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C629B">
        <w:rPr>
          <w:rFonts w:asciiTheme="minorHAnsi" w:hAnsiTheme="minorHAnsi"/>
        </w:rPr>
        <w:t xml:space="preserve">Relevant to areas of activity in </w:t>
      </w:r>
      <w:r w:rsidR="00C9174F" w:rsidRPr="00EC629B">
        <w:rPr>
          <w:rFonts w:asciiTheme="minorHAnsi" w:hAnsiTheme="minorHAnsi"/>
        </w:rPr>
        <w:t xml:space="preserve"> the UKPSF</w:t>
      </w:r>
    </w:p>
    <w:p w:rsidR="000B7D7E" w:rsidRPr="00EC629B" w:rsidRDefault="000B7D7E">
      <w:pPr>
        <w:rPr>
          <w:rFonts w:asciiTheme="minorHAnsi" w:hAnsiTheme="minorHAnsi"/>
        </w:rPr>
      </w:pPr>
    </w:p>
    <w:p w:rsidR="009A647D" w:rsidRPr="00EC629B" w:rsidRDefault="009A647D">
      <w:pPr>
        <w:rPr>
          <w:rFonts w:asciiTheme="minorHAnsi" w:hAnsiTheme="minorHAnsi"/>
          <w:b/>
        </w:rPr>
      </w:pPr>
      <w:r w:rsidRPr="00EC629B">
        <w:rPr>
          <w:rFonts w:asciiTheme="minorHAnsi" w:hAnsiTheme="minorHAnsi"/>
          <w:b/>
        </w:rPr>
        <w:t>Expectations</w:t>
      </w:r>
    </w:p>
    <w:p w:rsidR="00CF52B1" w:rsidRPr="00EC629B" w:rsidRDefault="00CF52B1">
      <w:pPr>
        <w:rPr>
          <w:rFonts w:asciiTheme="minorHAnsi" w:hAnsiTheme="minorHAnsi"/>
          <w:b/>
        </w:rPr>
      </w:pPr>
    </w:p>
    <w:p w:rsidR="00CF52B1" w:rsidRPr="00EC629B" w:rsidRDefault="00C9174F">
      <w:pPr>
        <w:rPr>
          <w:rFonts w:asciiTheme="minorHAnsi" w:hAnsiTheme="minorHAnsi"/>
        </w:rPr>
      </w:pPr>
      <w:r w:rsidRPr="00EC629B">
        <w:rPr>
          <w:rFonts w:asciiTheme="minorHAnsi" w:hAnsiTheme="minorHAnsi"/>
        </w:rPr>
        <w:t>W</w:t>
      </w:r>
      <w:r w:rsidR="00CF52B1" w:rsidRPr="00EC629B">
        <w:rPr>
          <w:rFonts w:asciiTheme="minorHAnsi" w:hAnsiTheme="minorHAnsi"/>
        </w:rPr>
        <w:t xml:space="preserve">e are looking for </w:t>
      </w:r>
      <w:r w:rsidRPr="00EC629B">
        <w:rPr>
          <w:rFonts w:asciiTheme="minorHAnsi" w:hAnsiTheme="minorHAnsi"/>
        </w:rPr>
        <w:t xml:space="preserve">innovative </w:t>
      </w:r>
      <w:r w:rsidR="00CF52B1" w:rsidRPr="00EC629B">
        <w:rPr>
          <w:rFonts w:asciiTheme="minorHAnsi" w:hAnsiTheme="minorHAnsi"/>
        </w:rPr>
        <w:t>evidence based projects with clearly defined aims for outcome and impact.</w:t>
      </w:r>
    </w:p>
    <w:p w:rsidR="00CF52B1" w:rsidRPr="00EC629B" w:rsidRDefault="00D8442B">
      <w:pPr>
        <w:rPr>
          <w:rFonts w:asciiTheme="minorHAnsi" w:hAnsiTheme="minorHAnsi"/>
        </w:rPr>
      </w:pPr>
      <w:r w:rsidRPr="00EC629B">
        <w:rPr>
          <w:rFonts w:asciiTheme="minorHAnsi" w:hAnsiTheme="minorHAnsi"/>
        </w:rPr>
        <w:t>T</w:t>
      </w:r>
      <w:r w:rsidR="00CF52B1" w:rsidRPr="00EC629B">
        <w:rPr>
          <w:rFonts w:asciiTheme="minorHAnsi" w:hAnsiTheme="minorHAnsi"/>
        </w:rPr>
        <w:t xml:space="preserve">here </w:t>
      </w:r>
      <w:r w:rsidR="00C9174F" w:rsidRPr="00EC629B">
        <w:rPr>
          <w:rFonts w:asciiTheme="minorHAnsi" w:hAnsiTheme="minorHAnsi"/>
        </w:rPr>
        <w:t>explicit</w:t>
      </w:r>
      <w:r w:rsidR="00CF52B1" w:rsidRPr="00EC629B">
        <w:rPr>
          <w:rFonts w:asciiTheme="minorHAnsi" w:hAnsiTheme="minorHAnsi"/>
        </w:rPr>
        <w:t xml:space="preserve"> expectation that dissemination</w:t>
      </w:r>
      <w:r w:rsidRPr="00EC629B">
        <w:rPr>
          <w:rFonts w:asciiTheme="minorHAnsi" w:hAnsiTheme="minorHAnsi"/>
        </w:rPr>
        <w:t xml:space="preserve"> will take place through means of a publishable written paper, but s</w:t>
      </w:r>
      <w:r w:rsidR="00CF52B1" w:rsidRPr="00EC629B">
        <w:rPr>
          <w:rFonts w:asciiTheme="minorHAnsi" w:hAnsiTheme="minorHAnsi"/>
        </w:rPr>
        <w:t xml:space="preserve">uccessful applicants will </w:t>
      </w:r>
      <w:r w:rsidRPr="00EC629B">
        <w:rPr>
          <w:rFonts w:asciiTheme="minorHAnsi" w:hAnsiTheme="minorHAnsi"/>
        </w:rPr>
        <w:t xml:space="preserve">also </w:t>
      </w:r>
      <w:r w:rsidR="00CF52B1" w:rsidRPr="00EC629B">
        <w:rPr>
          <w:rFonts w:asciiTheme="minorHAnsi" w:hAnsiTheme="minorHAnsi"/>
        </w:rPr>
        <w:t xml:space="preserve">be expected to </w:t>
      </w:r>
      <w:r w:rsidRPr="00EC629B">
        <w:rPr>
          <w:rFonts w:asciiTheme="minorHAnsi" w:hAnsiTheme="minorHAnsi"/>
        </w:rPr>
        <w:t>outline how they would deliv</w:t>
      </w:r>
      <w:bookmarkStart w:id="0" w:name="_GoBack"/>
      <w:bookmarkEnd w:id="0"/>
      <w:r w:rsidRPr="00EC629B">
        <w:rPr>
          <w:rFonts w:asciiTheme="minorHAnsi" w:hAnsiTheme="minorHAnsi"/>
        </w:rPr>
        <w:t>er to a wider audience for external impact, for example in relevant event presentations</w:t>
      </w:r>
      <w:ins w:id="1" w:author="Thomas, Jane" w:date="2016-10-03T12:57:00Z">
        <w:r w:rsidR="00C9174F" w:rsidRPr="00EC629B">
          <w:rPr>
            <w:rFonts w:asciiTheme="minorHAnsi" w:hAnsiTheme="minorHAnsi"/>
          </w:rPr>
          <w:t xml:space="preserve"> </w:t>
        </w:r>
      </w:ins>
      <w:r w:rsidR="00C9174F" w:rsidRPr="00EC629B">
        <w:rPr>
          <w:rFonts w:asciiTheme="minorHAnsi" w:hAnsiTheme="minorHAnsi"/>
        </w:rPr>
        <w:t>and</w:t>
      </w:r>
      <w:r w:rsidR="00EC629B">
        <w:rPr>
          <w:rFonts w:asciiTheme="minorHAnsi" w:hAnsiTheme="minorHAnsi"/>
        </w:rPr>
        <w:t xml:space="preserve"> </w:t>
      </w:r>
      <w:r w:rsidRPr="00EC629B">
        <w:rPr>
          <w:rFonts w:asciiTheme="minorHAnsi" w:hAnsiTheme="minorHAnsi"/>
        </w:rPr>
        <w:t>journal publications would be encouraged.</w:t>
      </w:r>
    </w:p>
    <w:p w:rsidR="00CF52B1" w:rsidRPr="00EC629B" w:rsidRDefault="00CF52B1">
      <w:pPr>
        <w:rPr>
          <w:rFonts w:asciiTheme="minorHAnsi" w:hAnsiTheme="minorHAnsi"/>
          <w:b/>
        </w:rPr>
      </w:pPr>
    </w:p>
    <w:p w:rsidR="00CF52B1" w:rsidRPr="00EC629B" w:rsidRDefault="00D8442B">
      <w:pPr>
        <w:rPr>
          <w:rFonts w:asciiTheme="minorHAnsi" w:hAnsiTheme="minorHAnsi"/>
          <w:b/>
        </w:rPr>
      </w:pPr>
      <w:r w:rsidRPr="00EC629B">
        <w:rPr>
          <w:rFonts w:asciiTheme="minorHAnsi" w:hAnsiTheme="minorHAnsi"/>
          <w:b/>
        </w:rPr>
        <w:t>For further information and initial expression of interest please contact:</w:t>
      </w:r>
    </w:p>
    <w:p w:rsidR="00D8442B" w:rsidRPr="00EC629B" w:rsidRDefault="00D8442B">
      <w:pPr>
        <w:rPr>
          <w:rFonts w:asciiTheme="minorHAnsi" w:hAnsiTheme="minorHAnsi"/>
          <w:b/>
        </w:rPr>
      </w:pPr>
    </w:p>
    <w:p w:rsidR="00D8442B" w:rsidRPr="00EC629B" w:rsidRDefault="00D8442B">
      <w:pPr>
        <w:rPr>
          <w:rFonts w:asciiTheme="minorHAnsi" w:hAnsiTheme="minorHAnsi"/>
        </w:rPr>
      </w:pPr>
      <w:r w:rsidRPr="00EC629B">
        <w:rPr>
          <w:rFonts w:asciiTheme="minorHAnsi" w:hAnsiTheme="minorHAnsi"/>
        </w:rPr>
        <w:t>Stuart Henderson in SALT</w:t>
      </w:r>
    </w:p>
    <w:p w:rsidR="00D8442B" w:rsidRPr="00EC629B" w:rsidRDefault="00EC629B">
      <w:pPr>
        <w:rPr>
          <w:rFonts w:asciiTheme="minorHAnsi" w:hAnsiTheme="minorHAnsi"/>
        </w:rPr>
      </w:pPr>
      <w:hyperlink r:id="rId11" w:history="1">
        <w:r w:rsidR="00D8442B" w:rsidRPr="00EC629B">
          <w:rPr>
            <w:rStyle w:val="Hyperlink"/>
            <w:rFonts w:asciiTheme="minorHAnsi" w:hAnsiTheme="minorHAnsi"/>
          </w:rPr>
          <w:t>s.d.r.henderson@swan.ac.uk</w:t>
        </w:r>
      </w:hyperlink>
    </w:p>
    <w:p w:rsidR="00D8442B" w:rsidRPr="00EC629B" w:rsidRDefault="00D8442B">
      <w:pPr>
        <w:rPr>
          <w:rFonts w:asciiTheme="minorHAnsi" w:hAnsiTheme="minorHAnsi"/>
        </w:rPr>
      </w:pPr>
    </w:p>
    <w:sectPr w:rsidR="00D8442B" w:rsidRPr="00EC6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9B" w:rsidRDefault="00EC629B" w:rsidP="00EC629B">
      <w:r>
        <w:separator/>
      </w:r>
    </w:p>
  </w:endnote>
  <w:endnote w:type="continuationSeparator" w:id="0">
    <w:p w:rsidR="00EC629B" w:rsidRDefault="00EC629B" w:rsidP="00EC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9B" w:rsidRDefault="00EC629B" w:rsidP="00EC629B">
      <w:r>
        <w:separator/>
      </w:r>
    </w:p>
  </w:footnote>
  <w:footnote w:type="continuationSeparator" w:id="0">
    <w:p w:rsidR="00EC629B" w:rsidRDefault="00EC629B" w:rsidP="00EC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1DC"/>
    <w:multiLevelType w:val="hybridMultilevel"/>
    <w:tmpl w:val="8A92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771A9"/>
    <w:multiLevelType w:val="hybridMultilevel"/>
    <w:tmpl w:val="731C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F59C1"/>
    <w:multiLevelType w:val="hybridMultilevel"/>
    <w:tmpl w:val="0E44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12"/>
    <w:rsid w:val="000B7D7E"/>
    <w:rsid w:val="00141C12"/>
    <w:rsid w:val="00184833"/>
    <w:rsid w:val="003346A1"/>
    <w:rsid w:val="00344693"/>
    <w:rsid w:val="003C45BC"/>
    <w:rsid w:val="003F0A5C"/>
    <w:rsid w:val="004F396C"/>
    <w:rsid w:val="00643CBA"/>
    <w:rsid w:val="006C445D"/>
    <w:rsid w:val="008E290F"/>
    <w:rsid w:val="009A647D"/>
    <w:rsid w:val="009E57B1"/>
    <w:rsid w:val="00B41232"/>
    <w:rsid w:val="00B94F81"/>
    <w:rsid w:val="00C9174F"/>
    <w:rsid w:val="00CA3139"/>
    <w:rsid w:val="00CA5417"/>
    <w:rsid w:val="00CF52B1"/>
    <w:rsid w:val="00D12C2A"/>
    <w:rsid w:val="00D8442B"/>
    <w:rsid w:val="00E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A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A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1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7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7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2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29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A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A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1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7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7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2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2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d.r.henderson@swan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0BxM-lSh4utBjTE1hUUcwUWJnQ3M/vie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ACA6-A4E1-48BC-BB2A-85CE05B0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 S.D.R.</dc:creator>
  <cp:lastModifiedBy>HENDERSON S.D.R.</cp:lastModifiedBy>
  <cp:revision>2</cp:revision>
  <dcterms:created xsi:type="dcterms:W3CDTF">2016-10-03T12:10:00Z</dcterms:created>
  <dcterms:modified xsi:type="dcterms:W3CDTF">2016-10-03T12:10:00Z</dcterms:modified>
</cp:coreProperties>
</file>